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1453E620" w:rsidR="00E462A6" w:rsidRPr="005A0D2D" w:rsidRDefault="00F13D18" w:rsidP="000B06BD">
            <w:pPr>
              <w:ind w:right="720"/>
              <w:jc w:val="both"/>
              <w:rPr>
                <w:rFonts w:ascii="Sylfaen" w:hAnsi="Sylfaen"/>
                <w:b/>
                <w:noProof/>
                <w:sz w:val="18"/>
                <w:szCs w:val="18"/>
                <w:lang w:val="ka-GE"/>
              </w:rPr>
            </w:pPr>
            <w:r>
              <w:rPr>
                <w:rFonts w:ascii="Sylfaen" w:hAnsi="Sylfaen"/>
                <w:b/>
                <w:noProof/>
                <w:sz w:val="18"/>
                <w:szCs w:val="18"/>
                <w:lang w:val="ka-GE"/>
              </w:rPr>
              <w:t>სს ევექსის კლინიკები</w:t>
            </w: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4B2B36EB"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8C023A">
        <w:rPr>
          <w:rFonts w:ascii="Sylfaen" w:hAnsi="Sylfaen"/>
          <w:b/>
          <w:noProof/>
          <w:sz w:val="18"/>
          <w:szCs w:val="18"/>
          <w:lang w:val="ka-GE"/>
        </w:rPr>
        <w:t>სს ევექსის კლინიკები-</w:t>
      </w:r>
      <w:r w:rsidR="00F13D18">
        <w:rPr>
          <w:rFonts w:ascii="Sylfaen" w:hAnsi="Sylfaen"/>
          <w:b/>
          <w:noProof/>
          <w:sz w:val="18"/>
          <w:szCs w:val="18"/>
          <w:lang w:val="ka-GE"/>
        </w:rPr>
        <w:t>თელავის კლინიკა</w:t>
      </w:r>
      <w:r w:rsidR="00A227DA" w:rsidRPr="005A0D2D">
        <w:rPr>
          <w:rFonts w:ascii="Sylfaen" w:hAnsi="Sylfaen"/>
          <w:b/>
          <w:noProof/>
          <w:sz w:val="18"/>
          <w:szCs w:val="18"/>
          <w:lang w:val="ka-GE"/>
        </w:rPr>
        <w:t>(მდებარე:</w:t>
      </w:r>
      <w:r w:rsidR="008C023A">
        <w:rPr>
          <w:rFonts w:ascii="Sylfaen" w:hAnsi="Sylfaen"/>
          <w:b/>
          <w:noProof/>
          <w:sz w:val="18"/>
          <w:szCs w:val="18"/>
          <w:lang w:val="ka-GE"/>
        </w:rPr>
        <w:t xml:space="preserve"> </w:t>
      </w:r>
      <w:r w:rsidR="008C023A" w:rsidRPr="008C023A">
        <w:rPr>
          <w:rFonts w:ascii="Sylfaen" w:hAnsi="Sylfaen"/>
          <w:b/>
          <w:noProof/>
          <w:sz w:val="18"/>
          <w:szCs w:val="18"/>
          <w:lang w:val="ka-GE"/>
        </w:rPr>
        <w:t>ქ</w:t>
      </w:r>
      <w:r w:rsidR="00F13D18" w:rsidRPr="00F13D18">
        <w:rPr>
          <w:rFonts w:ascii="Sylfaen" w:hAnsi="Sylfaen"/>
          <w:b/>
          <w:noProof/>
          <w:sz w:val="18"/>
          <w:szCs w:val="18"/>
          <w:lang w:val="ka-GE"/>
        </w:rPr>
        <w:t>. თელავი, ჯორჯიაშვილის ქ.№15</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4008C39A"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8C023A">
        <w:rPr>
          <w:rFonts w:ascii="Sylfaen" w:hAnsi="Sylfaen"/>
          <w:b/>
          <w:noProof/>
          <w:sz w:val="18"/>
          <w:szCs w:val="18"/>
          <w:lang w:val="ka-GE"/>
        </w:rPr>
        <w:t>სარემონტო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3974A905"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5F2B95">
        <w:rPr>
          <w:rFonts w:ascii="Sylfaen" w:hAnsi="Sylfaen" w:cs="Sylfaen"/>
          <w:b/>
          <w:noProof/>
          <w:sz w:val="18"/>
          <w:szCs w:val="18"/>
          <w:lang w:val="ka-GE"/>
        </w:rPr>
        <w:t>28</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8C023A">
        <w:rPr>
          <w:rFonts w:ascii="Sylfaen" w:hAnsi="Sylfaen" w:cs="Sylfaen"/>
          <w:b/>
          <w:noProof/>
          <w:sz w:val="18"/>
          <w:szCs w:val="18"/>
          <w:lang w:val="ka-GE"/>
        </w:rPr>
        <w:t>ოცდა</w:t>
      </w:r>
      <w:r w:rsidR="005F2B95">
        <w:rPr>
          <w:rFonts w:ascii="Sylfaen" w:hAnsi="Sylfaen" w:cs="Sylfaen"/>
          <w:b/>
          <w:noProof/>
          <w:sz w:val="18"/>
          <w:szCs w:val="18"/>
          <w:lang w:val="ka-GE"/>
        </w:rPr>
        <w:t>რვა</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lastRenderedPageBreak/>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535D" w14:textId="77777777" w:rsidR="00D24106" w:rsidRDefault="00D24106">
      <w:r>
        <w:separator/>
      </w:r>
    </w:p>
  </w:endnote>
  <w:endnote w:type="continuationSeparator" w:id="0">
    <w:p w14:paraId="55765629" w14:textId="77777777" w:rsidR="00D24106" w:rsidRDefault="00D2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03640" w14:textId="77777777" w:rsidR="00D24106" w:rsidRDefault="00D24106">
      <w:r>
        <w:separator/>
      </w:r>
    </w:p>
  </w:footnote>
  <w:footnote w:type="continuationSeparator" w:id="0">
    <w:p w14:paraId="209B55AA" w14:textId="77777777" w:rsidR="00D24106" w:rsidRDefault="00D2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06E51"/>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55B"/>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5B08"/>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3F0F"/>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2B95"/>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0A16"/>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C7730"/>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23A"/>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106"/>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3D18"/>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6973</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18</cp:revision>
  <cp:lastPrinted>2014-03-27T09:02:00Z</cp:lastPrinted>
  <dcterms:created xsi:type="dcterms:W3CDTF">2018-07-14T08:09:00Z</dcterms:created>
  <dcterms:modified xsi:type="dcterms:W3CDTF">2021-10-27T06:45:00Z</dcterms:modified>
</cp:coreProperties>
</file>